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济南市琦泉热电有限责任公司3×130t/h CFB锅炉协同处置抗生素菌渣项目环境影响评价第一次公众参与公告</w:t>
      </w:r>
    </w:p>
    <w:p>
      <w:pPr>
        <w:adjustRightInd w:val="0"/>
        <w:snapToGrid w:val="0"/>
        <w:spacing w:line="440" w:lineRule="exact"/>
        <w:ind w:right="720"/>
        <w:rPr>
          <w:rFonts w:cs="宋体"/>
          <w:sz w:val="24"/>
          <w:szCs w:val="20"/>
        </w:rPr>
      </w:pPr>
      <w:r>
        <w:rPr>
          <w:rFonts w:hint="eastAsia" w:cs="宋体"/>
          <w:sz w:val="24"/>
        </w:rPr>
        <w:t>各位公众：</w:t>
      </w:r>
    </w:p>
    <w:p>
      <w:pPr>
        <w:adjustRightInd w:val="0"/>
        <w:snapToGrid w:val="0"/>
        <w:spacing w:line="440" w:lineRule="exact"/>
        <w:ind w:right="720" w:firstLine="480"/>
        <w:rPr>
          <w:rFonts w:cs="宋体"/>
          <w:sz w:val="24"/>
          <w:szCs w:val="20"/>
        </w:rPr>
      </w:pPr>
      <w:r>
        <w:rPr>
          <w:rFonts w:hint="eastAsia" w:cs="宋体"/>
          <w:sz w:val="24"/>
        </w:rPr>
        <w:t>你们好！</w:t>
      </w:r>
    </w:p>
    <w:p>
      <w:pPr>
        <w:spacing w:line="440" w:lineRule="exact"/>
        <w:ind w:firstLine="480" w:firstLineChars="200"/>
        <w:rPr>
          <w:sz w:val="24"/>
        </w:rPr>
      </w:pPr>
      <w:r>
        <w:rPr>
          <w:rFonts w:hint="eastAsia"/>
          <w:sz w:val="24"/>
        </w:rPr>
        <w:t>根据《中华人民共和国环境影响评价法》、《环境影响评价公众参与办法》（生态环境部令</w:t>
      </w:r>
      <w:r>
        <w:rPr>
          <w:sz w:val="24"/>
        </w:rPr>
        <w:t xml:space="preserve"> </w:t>
      </w:r>
      <w:r>
        <w:rPr>
          <w:rFonts w:hint="eastAsia"/>
          <w:sz w:val="24"/>
        </w:rPr>
        <w:t>部令</w:t>
      </w:r>
      <w:r>
        <w:rPr>
          <w:sz w:val="24"/>
        </w:rPr>
        <w:t xml:space="preserve"> </w:t>
      </w:r>
      <w:r>
        <w:rPr>
          <w:rFonts w:hint="eastAsia"/>
          <w:sz w:val="24"/>
        </w:rPr>
        <w:t>第</w:t>
      </w:r>
      <w:r>
        <w:rPr>
          <w:sz w:val="24"/>
        </w:rPr>
        <w:t>4</w:t>
      </w:r>
      <w:r>
        <w:rPr>
          <w:rFonts w:hint="eastAsia"/>
          <w:sz w:val="24"/>
        </w:rPr>
        <w:t>号）等相关规定，现将“济南市琦泉热电有限责任公司3×130t/h CFB锅炉协同处置抗生素菌渣项目”有关环境影响评价事宜公告如下：</w:t>
      </w:r>
    </w:p>
    <w:p>
      <w:pPr>
        <w:spacing w:line="440" w:lineRule="exact"/>
        <w:rPr>
          <w:b/>
          <w:sz w:val="24"/>
        </w:rPr>
      </w:pPr>
      <w:r>
        <w:rPr>
          <w:rFonts w:hint="eastAsia"/>
          <w:b/>
          <w:sz w:val="24"/>
        </w:rPr>
        <w:t>一、建设项目的名称及概要</w:t>
      </w:r>
    </w:p>
    <w:p>
      <w:pPr>
        <w:spacing w:line="440" w:lineRule="exact"/>
        <w:ind w:firstLine="482" w:firstLineChars="200"/>
        <w:rPr>
          <w:sz w:val="24"/>
        </w:rPr>
      </w:pPr>
      <w:r>
        <w:rPr>
          <w:rFonts w:hint="eastAsia"/>
          <w:b/>
          <w:sz w:val="24"/>
        </w:rPr>
        <w:t>建设项目名称：</w:t>
      </w:r>
      <w:r>
        <w:rPr>
          <w:rFonts w:hint="eastAsia"/>
          <w:sz w:val="24"/>
        </w:rPr>
        <w:t>济南市琦泉热电有限责任公司3×130t/h CFB锅炉协同处置抗生素菌渣项目</w:t>
      </w:r>
    </w:p>
    <w:p>
      <w:pPr>
        <w:spacing w:line="440" w:lineRule="exact"/>
        <w:ind w:firstLine="482" w:firstLineChars="200"/>
        <w:rPr>
          <w:sz w:val="24"/>
        </w:rPr>
      </w:pPr>
      <w:r>
        <w:rPr>
          <w:rFonts w:hint="eastAsia"/>
          <w:b/>
          <w:sz w:val="24"/>
        </w:rPr>
        <w:t>建设单位名称：</w:t>
      </w:r>
      <w:r>
        <w:rPr>
          <w:rFonts w:hint="eastAsia"/>
          <w:sz w:val="24"/>
        </w:rPr>
        <w:t>济南市琦泉热电有限责任公司</w:t>
      </w:r>
    </w:p>
    <w:p>
      <w:pPr>
        <w:spacing w:line="440" w:lineRule="exact"/>
        <w:ind w:firstLine="482" w:firstLineChars="200"/>
        <w:rPr>
          <w:sz w:val="24"/>
        </w:rPr>
      </w:pPr>
      <w:r>
        <w:rPr>
          <w:rFonts w:hint="eastAsia"/>
          <w:b/>
          <w:sz w:val="24"/>
        </w:rPr>
        <w:t>建设项目概要：</w:t>
      </w:r>
      <w:r>
        <w:rPr>
          <w:rFonts w:hint="eastAsia"/>
          <w:sz w:val="24"/>
        </w:rPr>
        <w:t>本项目建设性质为技改项目，本项目位于济南市琦泉热电有限责任公司内，不新增占地。本项目拟通过琦泉热电公司3台130t/h高温高压CFB锅炉，将齐发药业公司年产生约7000吨的菌渣通过掺烧的方式进行焚烧处置。本项目新建菌渣输送管道，项目总投资为300万元。</w:t>
      </w:r>
    </w:p>
    <w:p>
      <w:pPr>
        <w:spacing w:line="440" w:lineRule="exact"/>
        <w:ind w:firstLine="482" w:firstLineChars="200"/>
        <w:rPr>
          <w:sz w:val="24"/>
        </w:rPr>
      </w:pPr>
      <w:r>
        <w:rPr>
          <w:rFonts w:hint="eastAsia"/>
          <w:b/>
          <w:sz w:val="24"/>
        </w:rPr>
        <w:t>现有工程概况：</w:t>
      </w:r>
      <w:r>
        <w:rPr>
          <w:rFonts w:hint="eastAsia"/>
          <w:sz w:val="24"/>
        </w:rPr>
        <w:t>琦泉热电公司目前运行容量为3x130t/h高温高压循环流化床锅炉（循环流化床锅炉简称CFB锅炉），锅炉燃料为煤泥和煤泥浆，燃料比例约为2:1，燃烧温度为800~900℃。锅炉采用低氮燃烧+SNCR+SCR联合脱硝技术，在锅炉炉膛喷入浓度20%的氨水，脱硝效率能达到75%。烟气经空气预热器后排出锅炉，经电袋复合除尘器+湿电除尘处理，除尘效率能达到99.98%。锅炉采用石灰石-石膏法湿法脱硫工艺，脱硫效率能达到90%以上，脱硫塔后烟气再经过湿电除尘器，通过厂区100m高烟囱排入大气。排放烟气中烟尘、二氧化硫、氮氧化物的排放浓度分别达到10mg/Nm³、35mg/Nm³、100mg/Nm³以下，满足《火电厂大气污染物排放标准》（DB37/664-2019）中大气污染物的排放标准要求。现有工程生产废水主要有生活污水、化水车间排水、锅炉排污水、循环水排污、脱硫废水、氨水罐区冲洗水、除渣废水、输煤废水等。其中生活废水经化粪池预处理后排至城区污水管网内；化水车间废水经酸碱中和后同循环冷却排污水、锅炉排污水回用于脱硫系统、煤泥场及锅炉飞灰打湿，剩余废水全部排入污水管网内；脱硫废水部分回用于石膏制备，部分用于厂内喷淋、湿煤泥加水；氨水罐区冲洗水、除渣废水和输煤废水经收集部分回用洒水部分排入城区污水管网内。现有工程固体废物主要为灰渣、脱硫石膏和生活垃圾，均可妥善处置，不外排。现有工程各厂界昼夜间噪声达到《工业企业厂界环境噪声排放标准》(GB12348-2008)</w:t>
      </w:r>
      <w:ins w:id="0" w:author="倪大晓" w:date="2020-06-07T14:23:00Z">
        <w:r>
          <w:rPr>
            <w:rFonts w:hint="eastAsia"/>
            <w:sz w:val="24"/>
          </w:rPr>
          <w:t>2</w:t>
        </w:r>
      </w:ins>
      <w:r>
        <w:rPr>
          <w:rFonts w:hint="eastAsia"/>
          <w:sz w:val="24"/>
        </w:rPr>
        <w:t>类标准。</w:t>
      </w:r>
    </w:p>
    <w:p>
      <w:pPr>
        <w:spacing w:line="440" w:lineRule="exact"/>
        <w:rPr>
          <w:b/>
          <w:sz w:val="24"/>
          <w:highlight w:val="yellow"/>
        </w:rPr>
      </w:pPr>
      <w:r>
        <w:rPr>
          <w:rFonts w:hint="eastAsia"/>
          <w:b/>
          <w:sz w:val="24"/>
          <w:highlight w:val="yellow"/>
        </w:rPr>
        <w:t>二、建设项目的建设单位的名称和联系方式</w:t>
      </w:r>
    </w:p>
    <w:p>
      <w:pPr>
        <w:spacing w:line="440" w:lineRule="exact"/>
        <w:ind w:firstLine="480" w:firstLineChars="200"/>
        <w:rPr>
          <w:sz w:val="24"/>
          <w:highlight w:val="yellow"/>
        </w:rPr>
      </w:pPr>
      <w:r>
        <w:rPr>
          <w:rFonts w:hint="eastAsia"/>
          <w:sz w:val="24"/>
          <w:highlight w:val="yellow"/>
        </w:rPr>
        <w:t>单位名称：济南市琦泉热电有限责任公司</w:t>
      </w:r>
    </w:p>
    <w:p>
      <w:pPr>
        <w:spacing w:line="440" w:lineRule="exact"/>
        <w:ind w:firstLine="480" w:firstLineChars="200"/>
        <w:rPr>
          <w:sz w:val="24"/>
          <w:highlight w:val="yellow"/>
        </w:rPr>
      </w:pPr>
      <w:r>
        <w:rPr>
          <w:rFonts w:hint="eastAsia"/>
          <w:sz w:val="24"/>
          <w:highlight w:val="yellow"/>
        </w:rPr>
        <w:t>联</w:t>
      </w:r>
      <w:r>
        <w:rPr>
          <w:sz w:val="24"/>
          <w:highlight w:val="yellow"/>
        </w:rPr>
        <w:t xml:space="preserve"> </w:t>
      </w:r>
      <w:r>
        <w:rPr>
          <w:rFonts w:hint="eastAsia"/>
          <w:sz w:val="24"/>
          <w:highlight w:val="yellow"/>
        </w:rPr>
        <w:t>系</w:t>
      </w:r>
      <w:r>
        <w:rPr>
          <w:sz w:val="24"/>
          <w:highlight w:val="yellow"/>
        </w:rPr>
        <w:t xml:space="preserve"> </w:t>
      </w:r>
      <w:r>
        <w:rPr>
          <w:rFonts w:hint="eastAsia"/>
          <w:sz w:val="24"/>
          <w:highlight w:val="yellow"/>
        </w:rPr>
        <w:t>人：张主任</w:t>
      </w:r>
    </w:p>
    <w:p>
      <w:pPr>
        <w:spacing w:line="440" w:lineRule="exact"/>
        <w:ind w:firstLine="480" w:firstLineChars="200"/>
        <w:rPr>
          <w:rFonts w:hint="default" w:eastAsia="宋体"/>
          <w:color w:val="000000" w:themeColor="text1"/>
          <w:sz w:val="24"/>
          <w:lang w:val="en-US" w:eastAsia="zh-CN"/>
        </w:rPr>
      </w:pPr>
      <w:r>
        <w:rPr>
          <w:rFonts w:hint="eastAsia"/>
          <w:sz w:val="24"/>
          <w:highlight w:val="yellow"/>
        </w:rPr>
        <w:t>电</w:t>
      </w:r>
      <w:r>
        <w:rPr>
          <w:sz w:val="24"/>
          <w:highlight w:val="yellow"/>
        </w:rPr>
        <w:t xml:space="preserve">    </w:t>
      </w:r>
      <w:r>
        <w:rPr>
          <w:rFonts w:hint="eastAsia"/>
          <w:sz w:val="24"/>
          <w:highlight w:val="yellow"/>
        </w:rPr>
        <w:t>话：18953131876或固定电话</w:t>
      </w:r>
      <w:ins w:id="1" w:author="海的对岸" w:date="2020-06-07T23:09:05Z">
        <w:r>
          <w:rPr>
            <w:rFonts w:hint="eastAsia"/>
            <w:color w:val="000000" w:themeColor="text1"/>
            <w:sz w:val="24"/>
            <w:highlight w:val="yellow"/>
            <w:lang w:val="en-US" w:eastAsia="zh-CN"/>
          </w:rPr>
          <w:t>0</w:t>
        </w:r>
      </w:ins>
      <w:ins w:id="2" w:author="海的对岸" w:date="2020-06-07T23:09:06Z">
        <w:r>
          <w:rPr>
            <w:rFonts w:hint="eastAsia"/>
            <w:color w:val="000000" w:themeColor="text1"/>
            <w:sz w:val="24"/>
            <w:highlight w:val="yellow"/>
            <w:lang w:val="en-US" w:eastAsia="zh-CN"/>
          </w:rPr>
          <w:t>5</w:t>
        </w:r>
      </w:ins>
      <w:ins w:id="3" w:author="海的对岸" w:date="2020-06-07T23:09:07Z">
        <w:r>
          <w:rPr>
            <w:rFonts w:hint="eastAsia"/>
            <w:color w:val="000000" w:themeColor="text1"/>
            <w:sz w:val="24"/>
            <w:highlight w:val="yellow"/>
            <w:lang w:val="en-US" w:eastAsia="zh-CN"/>
          </w:rPr>
          <w:t>31</w:t>
        </w:r>
      </w:ins>
      <w:ins w:id="4" w:author="海的对岸" w:date="2020-06-07T23:09:08Z">
        <w:r>
          <w:rPr>
            <w:rFonts w:hint="eastAsia"/>
            <w:color w:val="000000" w:themeColor="text1"/>
            <w:sz w:val="24"/>
            <w:highlight w:val="yellow"/>
            <w:lang w:val="en-US" w:eastAsia="zh-CN"/>
          </w:rPr>
          <w:t>-</w:t>
        </w:r>
      </w:ins>
      <w:ins w:id="5" w:author="海的对岸" w:date="2020-06-07T23:09:12Z">
        <w:r>
          <w:rPr>
            <w:rFonts w:hint="eastAsia"/>
            <w:color w:val="000000" w:themeColor="text1"/>
            <w:sz w:val="24"/>
            <w:highlight w:val="yellow"/>
            <w:lang w:val="en-US" w:eastAsia="zh-CN"/>
          </w:rPr>
          <w:t>8</w:t>
        </w:r>
      </w:ins>
      <w:ins w:id="6" w:author="海的对岸" w:date="2020-06-07T23:09:13Z">
        <w:r>
          <w:rPr>
            <w:rFonts w:hint="eastAsia"/>
            <w:color w:val="000000" w:themeColor="text1"/>
            <w:sz w:val="24"/>
            <w:highlight w:val="yellow"/>
            <w:lang w:val="en-US" w:eastAsia="zh-CN"/>
          </w:rPr>
          <w:t>789</w:t>
        </w:r>
      </w:ins>
      <w:ins w:id="7" w:author="海的对岸" w:date="2020-06-07T23:09:14Z">
        <w:r>
          <w:rPr>
            <w:rFonts w:hint="eastAsia"/>
            <w:color w:val="000000" w:themeColor="text1"/>
            <w:sz w:val="24"/>
            <w:highlight w:val="yellow"/>
            <w:lang w:val="en-US" w:eastAsia="zh-CN"/>
          </w:rPr>
          <w:t>5</w:t>
        </w:r>
      </w:ins>
      <w:ins w:id="8" w:author="海的对岸" w:date="2020-06-07T23:09:16Z">
        <w:r>
          <w:rPr>
            <w:rFonts w:hint="eastAsia"/>
            <w:color w:val="000000" w:themeColor="text1"/>
            <w:sz w:val="24"/>
            <w:highlight w:val="yellow"/>
            <w:lang w:val="en-US" w:eastAsia="zh-CN"/>
          </w:rPr>
          <w:t>909</w:t>
        </w:r>
      </w:ins>
    </w:p>
    <w:p>
      <w:pPr>
        <w:spacing w:line="440" w:lineRule="exact"/>
        <w:rPr>
          <w:b/>
          <w:sz w:val="24"/>
        </w:rPr>
      </w:pPr>
      <w:r>
        <w:rPr>
          <w:rFonts w:hint="eastAsia"/>
          <w:b/>
          <w:sz w:val="24"/>
        </w:rPr>
        <w:t>三、承担评价工作的环境影响评价机构的名称和联系方式</w:t>
      </w:r>
    </w:p>
    <w:p>
      <w:pPr>
        <w:spacing w:line="440" w:lineRule="exact"/>
        <w:ind w:firstLine="480" w:firstLineChars="200"/>
        <w:rPr>
          <w:sz w:val="24"/>
        </w:rPr>
      </w:pPr>
      <w:r>
        <w:rPr>
          <w:rFonts w:hint="eastAsia"/>
          <w:sz w:val="24"/>
        </w:rPr>
        <w:t>单位名称：山东省环境保护科学研究设计院有限公司</w:t>
      </w:r>
    </w:p>
    <w:p>
      <w:pPr>
        <w:spacing w:line="440" w:lineRule="exact"/>
        <w:ind w:firstLine="480" w:firstLineChars="200"/>
        <w:rPr>
          <w:sz w:val="24"/>
        </w:rPr>
      </w:pPr>
      <w:r>
        <w:rPr>
          <w:rFonts w:hint="eastAsia"/>
          <w:sz w:val="24"/>
        </w:rPr>
        <w:t>单位地址：山东省济南市历山路63号</w:t>
      </w:r>
    </w:p>
    <w:p>
      <w:pPr>
        <w:spacing w:line="440" w:lineRule="exact"/>
        <w:ind w:firstLine="480" w:firstLineChars="200"/>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人：倪工</w:t>
      </w:r>
    </w:p>
    <w:p>
      <w:pPr>
        <w:spacing w:line="440" w:lineRule="exact"/>
        <w:ind w:firstLine="480" w:firstLineChars="200"/>
        <w:rPr>
          <w:sz w:val="24"/>
        </w:rPr>
      </w:pPr>
      <w:r>
        <w:rPr>
          <w:rFonts w:hint="eastAsia"/>
          <w:sz w:val="24"/>
        </w:rPr>
        <w:t>联系电话：</w:t>
      </w:r>
      <w:r>
        <w:rPr>
          <w:sz w:val="24"/>
        </w:rPr>
        <w:t>0531-85870071</w:t>
      </w:r>
    </w:p>
    <w:p>
      <w:pPr>
        <w:spacing w:line="440" w:lineRule="exact"/>
        <w:ind w:firstLine="480" w:firstLineChars="200"/>
        <w:rPr>
          <w:sz w:val="24"/>
        </w:rPr>
      </w:pPr>
      <w:r>
        <w:rPr>
          <w:rFonts w:hint="eastAsia"/>
          <w:sz w:val="24"/>
        </w:rPr>
        <w:t>邮箱：</w:t>
      </w:r>
      <w:r>
        <w:rPr>
          <w:sz w:val="24"/>
        </w:rPr>
        <w:t>nixiao86@126.com</w:t>
      </w:r>
    </w:p>
    <w:p>
      <w:pPr>
        <w:spacing w:line="440" w:lineRule="exact"/>
        <w:ind w:firstLine="480" w:firstLineChars="200"/>
        <w:rPr>
          <w:sz w:val="24"/>
        </w:rPr>
      </w:pPr>
      <w:r>
        <w:rPr>
          <w:rFonts w:hint="eastAsia"/>
          <w:sz w:val="24"/>
        </w:rPr>
        <w:t>邮</w:t>
      </w:r>
      <w:r>
        <w:rPr>
          <w:sz w:val="24"/>
        </w:rPr>
        <w:t xml:space="preserve">     </w:t>
      </w:r>
      <w:r>
        <w:rPr>
          <w:rFonts w:hint="eastAsia"/>
          <w:sz w:val="24"/>
        </w:rPr>
        <w:t>编：</w:t>
      </w:r>
      <w:r>
        <w:rPr>
          <w:sz w:val="24"/>
        </w:rPr>
        <w:t xml:space="preserve"> 250013</w:t>
      </w:r>
    </w:p>
    <w:p>
      <w:pPr>
        <w:spacing w:line="440" w:lineRule="exact"/>
        <w:rPr>
          <w:b/>
          <w:sz w:val="24"/>
        </w:rPr>
      </w:pPr>
      <w:r>
        <w:rPr>
          <w:rFonts w:hint="eastAsia"/>
          <w:b/>
          <w:sz w:val="24"/>
        </w:rPr>
        <w:t>四、环境影响评价的工作程序和主要工作内容</w:t>
      </w:r>
    </w:p>
    <w:p>
      <w:pPr>
        <w:spacing w:line="440" w:lineRule="exact"/>
        <w:ind w:firstLine="480" w:firstLineChars="200"/>
        <w:rPr>
          <w:sz w:val="24"/>
        </w:rPr>
      </w:pPr>
      <w:r>
        <w:rPr>
          <w:rFonts w:hint="eastAsia"/>
          <w:sz w:val="24"/>
        </w:rPr>
        <w:t>根据《中华人民共和国环境影响评价法》等规定，建设单位委托山东省环境保护科学研究设计院有限公司进行本项目的环评工作。主要工作内容为环境影响评价报告。本项目《附件1 建设项目环境影响评价公众意见表》可在生态环境部网站自行下载，下载网址为：</w:t>
      </w:r>
      <w:r>
        <w:fldChar w:fldCharType="begin"/>
      </w:r>
      <w:r>
        <w:instrText xml:space="preserve"> HYPERLINK "http://www.mee.gov.cn/xxgk2018/xxgk/xxgk01/201810/t20181024_665329.html" </w:instrText>
      </w:r>
      <w:r>
        <w:fldChar w:fldCharType="separate"/>
      </w:r>
      <w:r>
        <w:rPr>
          <w:rStyle w:val="10"/>
          <w:sz w:val="24"/>
        </w:rPr>
        <w:t>http://www.mee.gov.cn/xxgk2018/xxgk/xxgk01/201810/t20181024_665329.html</w:t>
      </w:r>
      <w:r>
        <w:rPr>
          <w:rStyle w:val="10"/>
          <w:sz w:val="24"/>
        </w:rPr>
        <w:fldChar w:fldCharType="end"/>
      </w:r>
      <w:r>
        <w:rPr>
          <w:rFonts w:hint="eastAsia"/>
          <w:sz w:val="24"/>
        </w:rPr>
        <w:t>。</w:t>
      </w:r>
    </w:p>
    <w:p>
      <w:pPr>
        <w:spacing w:line="440" w:lineRule="exact"/>
        <w:rPr>
          <w:b/>
          <w:sz w:val="24"/>
        </w:rPr>
      </w:pPr>
      <w:r>
        <w:rPr>
          <w:rFonts w:hint="eastAsia"/>
          <w:b/>
          <w:sz w:val="24"/>
        </w:rPr>
        <w:t>五、征求公众意见的主要事项</w:t>
      </w:r>
    </w:p>
    <w:p>
      <w:pPr>
        <w:spacing w:line="440" w:lineRule="exact"/>
        <w:ind w:firstLine="480" w:firstLineChars="200"/>
        <w:rPr>
          <w:sz w:val="24"/>
        </w:rPr>
      </w:pPr>
      <w:r>
        <w:rPr>
          <w:rFonts w:hint="eastAsia"/>
          <w:sz w:val="24"/>
        </w:rPr>
        <w:t>目前本项目正处于环境影响评价报告初期阶段，为使广大市民，尤其是本项目场址周围居民更好的了解本项目，特发布此消息。欢迎广大市民向本项目建设单位及环境影响评价单位提出宝贵意见和建议。</w:t>
      </w:r>
    </w:p>
    <w:p>
      <w:pPr>
        <w:spacing w:line="440" w:lineRule="exact"/>
        <w:rPr>
          <w:b/>
          <w:sz w:val="24"/>
        </w:rPr>
      </w:pPr>
      <w:r>
        <w:rPr>
          <w:rFonts w:hint="eastAsia"/>
          <w:b/>
          <w:sz w:val="24"/>
        </w:rPr>
        <w:t>六、公众提出意见的主要方式</w:t>
      </w:r>
    </w:p>
    <w:p>
      <w:pPr>
        <w:spacing w:line="440" w:lineRule="exact"/>
        <w:ind w:firstLine="480" w:firstLineChars="200"/>
        <w:rPr>
          <w:sz w:val="24"/>
        </w:rPr>
      </w:pPr>
      <w:r>
        <w:rPr>
          <w:rFonts w:hint="eastAsia"/>
          <w:sz w:val="24"/>
        </w:rPr>
        <w:t>公众提出意见后，可通过电话、信件或</w:t>
      </w:r>
      <w:r>
        <w:rPr>
          <w:sz w:val="24"/>
        </w:rPr>
        <w:t>E-Mail</w:t>
      </w:r>
      <w:r>
        <w:rPr>
          <w:rFonts w:hint="eastAsia"/>
          <w:sz w:val="24"/>
        </w:rPr>
        <w:t>进行意见表述。</w:t>
      </w:r>
    </w:p>
    <w:p>
      <w:pPr>
        <w:widowControl/>
        <w:spacing w:line="440" w:lineRule="exact"/>
        <w:ind w:firstLine="480" w:firstLineChars="200"/>
        <w:jc w:val="left"/>
        <w:rPr>
          <w:rFonts w:ascii="宋体" w:hAnsi="宋体" w:cs="宋体"/>
          <w:kern w:val="0"/>
          <w:sz w:val="24"/>
        </w:rPr>
      </w:pPr>
      <w:r>
        <w:rPr>
          <w:rFonts w:hint="eastAsia"/>
          <w:sz w:val="24"/>
        </w:rPr>
        <w:t>公告期限：自公示之日起</w:t>
      </w:r>
      <w:r>
        <w:rPr>
          <w:sz w:val="24"/>
        </w:rPr>
        <w:t>10</w:t>
      </w:r>
      <w:r>
        <w:rPr>
          <w:rFonts w:hint="eastAsia"/>
          <w:sz w:val="24"/>
        </w:rPr>
        <w:t>个工作日内。</w:t>
      </w:r>
    </w:p>
    <w:p>
      <w:pPr>
        <w:spacing w:line="540" w:lineRule="exact"/>
        <w:rPr>
          <w:sz w:val="24"/>
        </w:rPr>
      </w:pPr>
    </w:p>
    <w:p>
      <w:pPr>
        <w:pStyle w:val="6"/>
        <w:spacing w:after="0" w:line="540" w:lineRule="exact"/>
        <w:ind w:left="0" w:leftChars="0" w:right="146"/>
        <w:jc w:val="right"/>
        <w:rPr>
          <w:ins w:id="9" w:author="雨晴1393058703" w:date="2020-06-08T09:10:36Z"/>
          <w:rFonts w:hint="eastAsia"/>
          <w:sz w:val="24"/>
        </w:rPr>
      </w:pPr>
      <w:r>
        <w:rPr>
          <w:rFonts w:hint="eastAsia"/>
          <w:sz w:val="24"/>
        </w:rPr>
        <w:t>济南市琦泉热电有限责任公司</w:t>
      </w:r>
    </w:p>
    <w:p>
      <w:pPr>
        <w:pStyle w:val="6"/>
        <w:spacing w:after="0" w:line="540" w:lineRule="exact"/>
        <w:ind w:left="0" w:leftChars="0" w:right="146"/>
        <w:jc w:val="right"/>
        <w:rPr>
          <w:ins w:id="10" w:author="雨晴1393058703" w:date="2020-06-08T09:10:18Z"/>
          <w:rFonts w:hint="eastAsia"/>
          <w:sz w:val="24"/>
        </w:rPr>
      </w:pPr>
      <w:ins w:id="11" w:author="雨晴1393058703" w:date="2020-06-08T09:10:37Z">
        <w:r>
          <w:rPr>
            <w:rFonts w:hint="eastAsia"/>
            <w:sz w:val="24"/>
          </w:rPr>
          <w:t>2019年10月20日</w:t>
        </w:r>
      </w:ins>
    </w:p>
    <w:p>
      <w:pPr>
        <w:pStyle w:val="6"/>
        <w:spacing w:after="0" w:line="540" w:lineRule="exact"/>
        <w:ind w:left="0" w:leftChars="0" w:right="146"/>
        <w:jc w:val="right"/>
        <w:rPr>
          <w:rFonts w:hint="eastAsia"/>
          <w:sz w:val="24"/>
        </w:rPr>
      </w:pPr>
    </w:p>
    <w:p>
      <w:pPr>
        <w:spacing w:line="540" w:lineRule="exact"/>
        <w:ind w:right="480"/>
        <w:jc w:val="center"/>
        <w:rPr>
          <w:sz w:val="24"/>
        </w:rPr>
      </w:pPr>
      <w:r>
        <w:rPr>
          <w:sz w:val="24"/>
        </w:rPr>
        <w:t xml:space="preserve">                                            </w:t>
      </w:r>
    </w:p>
    <w:p>
      <w:pPr>
        <w:widowControl/>
        <w:jc w:val="left"/>
        <w:rPr>
          <w:del w:id="12" w:author="雨晴1393058703" w:date="2020-06-08T09:10:48Z"/>
          <w:rFonts w:ascii="微软雅黑" w:hAnsi="微软雅黑" w:eastAsia="微软雅黑" w:cs="宋体"/>
          <w:color w:val="FF0000"/>
          <w:kern w:val="0"/>
          <w:sz w:val="24"/>
        </w:rPr>
      </w:pPr>
      <w:bookmarkStart w:id="0" w:name="_GoBack"/>
      <w:bookmarkEnd w:id="0"/>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倪大晓">
    <w15:presenceInfo w15:providerId="None" w15:userId="倪大晓"/>
  </w15:person>
  <w15:person w15:author="海的对岸">
    <w15:presenceInfo w15:providerId="WPS Office" w15:userId="3359022616"/>
  </w15:person>
  <w15:person w15:author="雨晴1393058703">
    <w15:presenceInfo w15:providerId="WPS Office" w15:userId="3087603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63C2"/>
    <w:rsid w:val="00095E33"/>
    <w:rsid w:val="00101BB1"/>
    <w:rsid w:val="00157D6A"/>
    <w:rsid w:val="002F4D84"/>
    <w:rsid w:val="00360930"/>
    <w:rsid w:val="003A114F"/>
    <w:rsid w:val="003B12BE"/>
    <w:rsid w:val="004629CD"/>
    <w:rsid w:val="006625E3"/>
    <w:rsid w:val="00665D5B"/>
    <w:rsid w:val="006763C2"/>
    <w:rsid w:val="006F317B"/>
    <w:rsid w:val="007C2112"/>
    <w:rsid w:val="00841784"/>
    <w:rsid w:val="00867B4E"/>
    <w:rsid w:val="008E113B"/>
    <w:rsid w:val="00951B83"/>
    <w:rsid w:val="009C0699"/>
    <w:rsid w:val="00A12F28"/>
    <w:rsid w:val="00A83ED0"/>
    <w:rsid w:val="00B72777"/>
    <w:rsid w:val="00CA68D6"/>
    <w:rsid w:val="00CB7D1C"/>
    <w:rsid w:val="00CC31BF"/>
    <w:rsid w:val="00DC5317"/>
    <w:rsid w:val="00DE6947"/>
    <w:rsid w:val="00EB1462"/>
    <w:rsid w:val="00F26ED4"/>
    <w:rsid w:val="61E416B2"/>
    <w:rsid w:val="7B10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9"/>
    <w:semiHidden/>
    <w:unhideWhenUsed/>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uiPriority w:val="99"/>
    <w:pPr>
      <w:spacing w:after="120"/>
      <w:ind w:left="420" w:leftChars="200"/>
    </w:pPr>
    <w:rPr>
      <w:sz w:val="16"/>
      <w:szCs w:val="16"/>
    </w:rPr>
  </w:style>
  <w:style w:type="paragraph" w:styleId="7">
    <w:name w:val="annotation subject"/>
    <w:basedOn w:val="2"/>
    <w:next w:val="2"/>
    <w:link w:val="17"/>
    <w:semiHidden/>
    <w:unhideWhenUsed/>
    <w:qFormat/>
    <w:uiPriority w:val="99"/>
    <w:rPr>
      <w:b/>
      <w:bCs/>
    </w:r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正文文本缩进 3 Char"/>
    <w:basedOn w:val="9"/>
    <w:link w:val="6"/>
    <w:qFormat/>
    <w:uiPriority w:val="99"/>
    <w:rPr>
      <w:rFonts w:ascii="Times New Roman" w:hAnsi="Times New Roman" w:eastAsia="宋体" w:cs="Times New Roman"/>
      <w:sz w:val="16"/>
      <w:szCs w:val="16"/>
    </w:rPr>
  </w:style>
  <w:style w:type="character" w:customStyle="1" w:styleId="13">
    <w:name w:val="页眉 Char"/>
    <w:basedOn w:val="9"/>
    <w:link w:val="5"/>
    <w:semiHidden/>
    <w:qFormat/>
    <w:uiPriority w:val="99"/>
    <w:rPr>
      <w:rFonts w:ascii="Times New Roman" w:hAnsi="Times New Roman" w:eastAsia="宋体" w:cs="Times New Roman"/>
      <w:sz w:val="18"/>
      <w:szCs w:val="18"/>
    </w:rPr>
  </w:style>
  <w:style w:type="character" w:customStyle="1" w:styleId="14">
    <w:name w:val="页脚 Char"/>
    <w:basedOn w:val="9"/>
    <w:link w:val="4"/>
    <w:semiHidden/>
    <w:qFormat/>
    <w:uiPriority w:val="99"/>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6">
    <w:name w:val="批注文字 Char"/>
    <w:basedOn w:val="9"/>
    <w:link w:val="2"/>
    <w:semiHidden/>
    <w:qFormat/>
    <w:uiPriority w:val="99"/>
    <w:rPr>
      <w:rFonts w:ascii="Times New Roman" w:hAnsi="Times New Roman" w:eastAsia="宋体" w:cs="Times New Roman"/>
      <w:szCs w:val="24"/>
    </w:rPr>
  </w:style>
  <w:style w:type="character" w:customStyle="1" w:styleId="17">
    <w:name w:val="批注主题 Char"/>
    <w:basedOn w:val="16"/>
    <w:link w:val="7"/>
    <w:semiHidden/>
    <w:uiPriority w:val="99"/>
    <w:rPr>
      <w:b/>
      <w:bCs/>
    </w:rPr>
  </w:style>
  <w:style w:type="paragraph" w:customStyle="1" w:styleId="1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批注框文本 Char"/>
    <w:basedOn w:val="9"/>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263</Words>
  <Characters>1505</Characters>
  <Lines>12</Lines>
  <Paragraphs>3</Paragraphs>
  <TotalTime>88</TotalTime>
  <ScaleCrop>false</ScaleCrop>
  <LinksUpToDate>false</LinksUpToDate>
  <CharactersWithSpaces>1765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2019-10-08T02:18:00Z</dcterms:created>
  <dc:creator>倪大晓</dc:creator>
  <cp:lastModifiedBy>雨晴1393058703</cp:lastModifiedBy>
  <dcterms:modified xsi:type="dcterms:W3CDTF">2020-06-08T01:10:53Z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